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附件1:</w:t>
      </w:r>
    </w:p>
    <w:p>
      <w:pPr>
        <w:widowControl/>
        <w:numPr>
          <w:ins w:id="0" w:author="User" w:date="2019-05-09T17:07:00Z"/>
        </w:numPr>
        <w:spacing w:line="520" w:lineRule="exact"/>
        <w:jc w:val="center"/>
        <w:rPr>
          <w:rFonts w:hint="eastAsia" w:ascii="方正小标宋简体" w:hAnsi="黑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黔西南州普晴国有林场20</w:t>
      </w:r>
      <w:r>
        <w:rPr>
          <w:rFonts w:hint="eastAsia" w:ascii="方正小标宋简体" w:hAnsi="黑体" w:eastAsia="方正小标宋简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年公开考</w:t>
      </w:r>
      <w:r>
        <w:rPr>
          <w:rFonts w:hint="eastAsia" w:ascii="方正小标宋简体" w:hAnsi="黑体" w:eastAsia="方正小标宋简体"/>
          <w:color w:val="000000"/>
          <w:sz w:val="44"/>
          <w:szCs w:val="44"/>
          <w:lang w:eastAsia="zh-CN"/>
        </w:rPr>
        <w:t>聘</w:t>
      </w:r>
    </w:p>
    <w:p>
      <w:pPr>
        <w:widowControl/>
        <w:numPr>
          <w:ins w:id="1" w:author="User" w:date="2019-05-09T17:07:00Z"/>
        </w:numPr>
        <w:spacing w:line="520" w:lineRule="exact"/>
        <w:jc w:val="center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事业单位工作人员报名表</w:t>
      </w:r>
    </w:p>
    <w:p>
      <w:pPr>
        <w:widowControl/>
        <w:numPr>
          <w:ins w:id="2" w:author="User" w:date=""/>
        </w:numPr>
        <w:spacing w:line="520" w:lineRule="exact"/>
        <w:jc w:val="both"/>
        <w:rPr>
          <w:rFonts w:hint="default" w:ascii="方正小标宋简体" w:hAnsi="黑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报考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位：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                              职位代码：</w:t>
      </w:r>
    </w:p>
    <w:tbl>
      <w:tblPr>
        <w:tblStyle w:val="3"/>
        <w:tblpPr w:leftFromText="180" w:rightFromText="180" w:vertAnchor="text" w:horzAnchor="margin" w:tblpXSpec="center" w:tblpY="109"/>
        <w:tblOverlap w:val="never"/>
        <w:tblW w:w="9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21"/>
        <w:gridCol w:w="86"/>
        <w:gridCol w:w="355"/>
        <w:gridCol w:w="423"/>
        <w:gridCol w:w="140"/>
        <w:gridCol w:w="311"/>
        <w:gridCol w:w="463"/>
        <w:gridCol w:w="230"/>
        <w:gridCol w:w="220"/>
        <w:gridCol w:w="228"/>
        <w:gridCol w:w="457"/>
        <w:gridCol w:w="495"/>
        <w:gridCol w:w="1206"/>
        <w:gridCol w:w="304"/>
        <w:gridCol w:w="154"/>
        <w:gridCol w:w="687"/>
        <w:gridCol w:w="279"/>
        <w:gridCol w:w="148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7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姓   名</w:t>
            </w:r>
          </w:p>
        </w:tc>
        <w:tc>
          <w:tcPr>
            <w:tcW w:w="1004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77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630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51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268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215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7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3408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51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出生日期</w:t>
            </w:r>
          </w:p>
        </w:tc>
        <w:tc>
          <w:tcPr>
            <w:tcW w:w="1268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215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7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004" w:type="dxa"/>
            <w:gridSpan w:val="4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  <w:gridSpan w:val="4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户籍所在地</w:t>
            </w:r>
          </w:p>
        </w:tc>
        <w:tc>
          <w:tcPr>
            <w:tcW w:w="1180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510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基层工作年限</w:t>
            </w:r>
          </w:p>
        </w:tc>
        <w:tc>
          <w:tcPr>
            <w:tcW w:w="1268" w:type="dxa"/>
            <w:gridSpan w:val="4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21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7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1004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  <w:gridSpan w:val="4"/>
            <w:shd w:val="clear" w:color="auto" w:fill="FFFFFF"/>
            <w:noWrap w:val="0"/>
            <w:vAlign w:val="center"/>
          </w:tcPr>
          <w:p>
            <w:pPr>
              <w:ind w:firstLine="300" w:firstLineChars="150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1180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51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毕业时间</w:t>
            </w:r>
          </w:p>
        </w:tc>
        <w:tc>
          <w:tcPr>
            <w:tcW w:w="126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21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7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毕业院校</w:t>
            </w:r>
          </w:p>
        </w:tc>
        <w:tc>
          <w:tcPr>
            <w:tcW w:w="6186" w:type="dxa"/>
            <w:gridSpan w:val="1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21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943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所学专业具体名称</w:t>
            </w:r>
          </w:p>
        </w:tc>
        <w:tc>
          <w:tcPr>
            <w:tcW w:w="5322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21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6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工作单位</w:t>
            </w:r>
          </w:p>
        </w:tc>
        <w:tc>
          <w:tcPr>
            <w:tcW w:w="3322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51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工作时间</w:t>
            </w:r>
          </w:p>
        </w:tc>
        <w:tc>
          <w:tcPr>
            <w:tcW w:w="1268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21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2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是否在职在编</w:t>
            </w:r>
          </w:p>
        </w:tc>
        <w:tc>
          <w:tcPr>
            <w:tcW w:w="874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14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单位性质</w:t>
            </w:r>
          </w:p>
        </w:tc>
        <w:tc>
          <w:tcPr>
            <w:tcW w:w="95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206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报考人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岗位性质</w:t>
            </w:r>
          </w:p>
        </w:tc>
        <w:tc>
          <w:tcPr>
            <w:tcW w:w="1572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21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7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4614" w:type="dxa"/>
            <w:gridSpan w:val="1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257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487" w:type="dxa"/>
            <w:gridSpan w:val="1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是否满足该职位要求的其它报考条件</w:t>
            </w:r>
          </w:p>
        </w:tc>
        <w:tc>
          <w:tcPr>
            <w:tcW w:w="4929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95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简历</w:t>
            </w:r>
          </w:p>
        </w:tc>
        <w:tc>
          <w:tcPr>
            <w:tcW w:w="8458" w:type="dxa"/>
            <w:gridSpan w:val="19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52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报名信息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确认栏</w:t>
            </w:r>
          </w:p>
        </w:tc>
        <w:tc>
          <w:tcPr>
            <w:tcW w:w="7896" w:type="dxa"/>
            <w:gridSpan w:val="16"/>
            <w:noWrap w:val="0"/>
            <w:vAlign w:val="center"/>
          </w:tcPr>
          <w:p>
            <w:pPr>
              <w:widowControl/>
              <w:ind w:firstLine="400" w:firstLineChars="200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本人承诺：本人上述填写内容和提供的相关依据真实，符合报考条件。如有不实，本人自愿放弃聘用资格并承担相应责任。</w:t>
            </w:r>
          </w:p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</w:rPr>
              <w:t xml:space="preserve">    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报考人（签名）：         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代报人员（签名）：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    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5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报考人所在单位意见</w:t>
            </w:r>
          </w:p>
        </w:tc>
        <w:tc>
          <w:tcPr>
            <w:tcW w:w="2129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公章</w:t>
            </w:r>
          </w:p>
          <w:p>
            <w:pPr>
              <w:widowControl/>
              <w:ind w:firstLine="200" w:firstLineChars="100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年  月  日 </w:t>
            </w:r>
          </w:p>
        </w:tc>
        <w:tc>
          <w:tcPr>
            <w:tcW w:w="9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单  位所在地组  织人  社部  门意  见</w:t>
            </w:r>
          </w:p>
        </w:tc>
        <w:tc>
          <w:tcPr>
            <w:tcW w:w="215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700" w:firstLineChars="350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700" w:firstLineChars="350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700" w:firstLineChars="350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700" w:firstLineChars="350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700" w:firstLineChars="350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700" w:firstLineChars="350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公章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  月  日</w:t>
            </w:r>
          </w:p>
        </w:tc>
        <w:tc>
          <w:tcPr>
            <w:tcW w:w="96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考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单  位审  查意  见</w:t>
            </w:r>
          </w:p>
        </w:tc>
        <w:tc>
          <w:tcPr>
            <w:tcW w:w="22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700" w:firstLineChars="350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700" w:firstLineChars="350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700" w:firstLineChars="350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700" w:firstLineChars="350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700" w:firstLineChars="350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firstLine="700" w:firstLineChars="350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审查人签字：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  <w:ind w:right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650B4"/>
    <w:rsid w:val="087650B4"/>
    <w:rsid w:val="33DD41B8"/>
    <w:rsid w:val="5E39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2021-09-15T01:50:00Z</dcterms:created>
  <dc:creator>Administrator</dc:creator>
  <cp:lastModifiedBy>普晴林场公文收发员</cp:lastModifiedBy>
  <dcterms:modified xsi:type="dcterms:W3CDTF">2021-09-17T01:42:41Z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D7F0CABFD09A4D1F9CA2C35286D45AAF</vt:lpwstr>
  </property>
</Properties>
</file>